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C" w:rsidRPr="00910ABC" w:rsidRDefault="00910ABC" w:rsidP="00910ABC">
      <w:pPr>
        <w:pStyle w:val="NoSpacing"/>
        <w:rPr>
          <w:rFonts w:ascii="Arial" w:hAnsi="Arial" w:cs="Arial"/>
          <w:b/>
          <w:sz w:val="56"/>
          <w:szCs w:val="56"/>
        </w:rPr>
      </w:pPr>
      <w:r w:rsidRPr="00910ABC">
        <w:rPr>
          <w:rFonts w:ascii="Arial" w:hAnsi="Arial" w:cs="Arial"/>
          <w:b/>
          <w:sz w:val="56"/>
          <w:szCs w:val="56"/>
        </w:rPr>
        <w:t>Breast Care glossary of terms</w:t>
      </w:r>
    </w:p>
    <w:p w:rsidR="00A86277" w:rsidRDefault="00AE6BDA"/>
    <w:p w:rsidR="00910ABC" w:rsidRPr="00910ABC" w:rsidRDefault="00910ABC">
      <w:pPr>
        <w:rPr>
          <w:rFonts w:ascii="Arial" w:hAnsi="Arial" w:cs="Arial"/>
        </w:rPr>
      </w:pP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2WW Pathway </w:t>
      </w:r>
      <w:r w:rsidRPr="00910ABC">
        <w:rPr>
          <w:rFonts w:ascii="Arial" w:hAnsi="Arial" w:cs="Arial"/>
        </w:rPr>
        <w:t xml:space="preserve">– is a </w:t>
      </w:r>
      <w:r w:rsidRPr="00910ABC">
        <w:rPr>
          <w:rFonts w:ascii="Arial" w:hAnsi="Arial" w:cs="Arial"/>
          <w:lang w:val="en-US"/>
        </w:rPr>
        <w:t>request from your General Practitioner (GP) to ask the hospital for an urgent outpatient appointment for you (within 2 weeks), because you have symptoms suspected to be cancer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 xml:space="preserve">Clinical Nurse Specialists (CNS) </w:t>
      </w:r>
      <w:r w:rsidRPr="00910ABC">
        <w:rPr>
          <w:rFonts w:ascii="Arial" w:hAnsi="Arial" w:cs="Arial"/>
          <w:lang w:val="en-US"/>
        </w:rPr>
        <w:t>- are dedicated to a particular area of nursing; caring for patients suffering from long-term conditions and diseases such as cancer.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>Consultant</w:t>
      </w:r>
      <w:r w:rsidRPr="00910ABC">
        <w:rPr>
          <w:rFonts w:ascii="Arial" w:hAnsi="Arial" w:cs="Arial"/>
          <w:lang w:val="en-US"/>
        </w:rPr>
        <w:t xml:space="preserve"> - The most senior grade of hospital doctors and are responsible for leading a team. Every patient who is admitted to hospital will have a named consultant.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 xml:space="preserve">Consultant Radiologist - </w:t>
      </w:r>
      <w:r>
        <w:rPr>
          <w:rFonts w:ascii="Arial" w:hAnsi="Arial" w:cs="Arial"/>
          <w:lang w:val="en-US"/>
        </w:rPr>
        <w:t>A s</w:t>
      </w:r>
      <w:r w:rsidRPr="00910ABC">
        <w:rPr>
          <w:rFonts w:ascii="Arial" w:hAnsi="Arial" w:cs="Arial"/>
          <w:lang w:val="en-US"/>
        </w:rPr>
        <w:t>pecialist in the medical use of imaging to diagnose and treat disease seen within the body.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 xml:space="preserve">Consultant Surgeon - </w:t>
      </w:r>
      <w:r w:rsidRPr="00910ABC">
        <w:rPr>
          <w:rFonts w:ascii="Arial" w:hAnsi="Arial" w:cs="Arial"/>
          <w:lang w:val="en-US"/>
        </w:rPr>
        <w:t>A specialist in surgery, which is a broad category of invasive medical treatment that involves operating on the body.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Clinical Fellow</w:t>
      </w:r>
      <w:r w:rsidRPr="00910ABC">
        <w:rPr>
          <w:rFonts w:ascii="Arial" w:hAnsi="Arial" w:cs="Arial"/>
        </w:rPr>
        <w:t xml:space="preserve"> – </w:t>
      </w:r>
      <w:r w:rsidRPr="00910ABC">
        <w:rPr>
          <w:rFonts w:ascii="Arial" w:hAnsi="Arial" w:cs="Arial"/>
          <w:lang w:val="en-US"/>
        </w:rPr>
        <w:t>Undertake</w:t>
      </w:r>
      <w:r>
        <w:rPr>
          <w:rFonts w:ascii="Arial" w:hAnsi="Arial" w:cs="Arial"/>
          <w:lang w:val="en-US"/>
        </w:rPr>
        <w:t>s</w:t>
      </w:r>
      <w:r w:rsidRPr="00910ABC">
        <w:rPr>
          <w:rFonts w:ascii="Arial" w:hAnsi="Arial" w:cs="Arial"/>
          <w:lang w:val="en-US"/>
        </w:rPr>
        <w:t xml:space="preserve"> research in order to develop the science of medicine and can be any grade of doctor from a foundation year junior doctor to a consultant, combines specialty training with academic work.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>Diagnostic Tests</w:t>
      </w:r>
      <w:r w:rsidRPr="00910ABC">
        <w:rPr>
          <w:rFonts w:ascii="Arial" w:hAnsi="Arial" w:cs="Arial"/>
          <w:lang w:val="en-US"/>
        </w:rPr>
        <w:t xml:space="preserve"> – are designed to detect a disease, its outlook and its spread throughout the body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Registrar</w:t>
      </w:r>
      <w:r w:rsidRPr="00910ABC">
        <w:rPr>
          <w:rFonts w:ascii="Arial" w:hAnsi="Arial" w:cs="Arial"/>
        </w:rPr>
        <w:t xml:space="preserve"> – A doctor who </w:t>
      </w:r>
      <w:r w:rsidRPr="00910ABC">
        <w:rPr>
          <w:rFonts w:ascii="Arial" w:hAnsi="Arial" w:cs="Arial"/>
          <w:lang w:val="en-US"/>
        </w:rPr>
        <w:t xml:space="preserve">works as part of a specialty training </w:t>
      </w:r>
      <w:proofErr w:type="spellStart"/>
      <w:r w:rsidRPr="00910ABC">
        <w:rPr>
          <w:rFonts w:ascii="Arial" w:hAnsi="Arial" w:cs="Arial"/>
          <w:lang w:val="en-US"/>
        </w:rPr>
        <w:t>programme</w:t>
      </w:r>
      <w:proofErr w:type="spellEnd"/>
      <w:r w:rsidRPr="00910ABC">
        <w:rPr>
          <w:rFonts w:ascii="Arial" w:hAnsi="Arial" w:cs="Arial"/>
          <w:lang w:val="en-US"/>
        </w:rPr>
        <w:t xml:space="preserve"> in the UK. 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Foundation Year Doctor - </w:t>
      </w:r>
      <w:r w:rsidRPr="00910ABC">
        <w:rPr>
          <w:rFonts w:ascii="Arial" w:hAnsi="Arial" w:cs="Arial"/>
          <w:lang w:val="en-US"/>
        </w:rPr>
        <w:t xml:space="preserve">(FY1 or FY2 also known as a house officer) is a grade of medical practitioner undertaking the Foundation </w:t>
      </w:r>
      <w:proofErr w:type="spellStart"/>
      <w:r w:rsidRPr="00910ABC">
        <w:rPr>
          <w:rFonts w:ascii="Arial" w:hAnsi="Arial" w:cs="Arial"/>
          <w:lang w:val="en-US"/>
        </w:rPr>
        <w:t>Programme</w:t>
      </w:r>
      <w:proofErr w:type="spellEnd"/>
      <w:r w:rsidRPr="00910ABC">
        <w:rPr>
          <w:rFonts w:ascii="Arial" w:hAnsi="Arial" w:cs="Arial"/>
          <w:lang w:val="en-US"/>
        </w:rPr>
        <w:t xml:space="preserve">, a two-year, general postgraduate medical training </w:t>
      </w:r>
      <w:proofErr w:type="spellStart"/>
      <w:r w:rsidRPr="00910ABC">
        <w:rPr>
          <w:rFonts w:ascii="Arial" w:hAnsi="Arial" w:cs="Arial"/>
          <w:lang w:val="en-US"/>
        </w:rPr>
        <w:t>programme</w:t>
      </w:r>
      <w:proofErr w:type="spellEnd"/>
      <w:r w:rsidRPr="00910ABC">
        <w:rPr>
          <w:rFonts w:ascii="Arial" w:hAnsi="Arial" w:cs="Arial"/>
          <w:lang w:val="en-US"/>
        </w:rPr>
        <w:t xml:space="preserve"> which forms the bridge between medical school and specialist/general practice training.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One stop clinic </w:t>
      </w:r>
      <w:r w:rsidRPr="00910ABC">
        <w:rPr>
          <w:rFonts w:ascii="Arial" w:hAnsi="Arial" w:cs="Arial"/>
        </w:rPr>
        <w:t>– are designed to</w:t>
      </w:r>
      <w:r w:rsidRPr="00910ABC">
        <w:rPr>
          <w:rFonts w:ascii="Arial" w:hAnsi="Arial" w:cs="Arial"/>
          <w:lang w:val="en-US"/>
        </w:rPr>
        <w:t xml:space="preserve"> diagnose cancers early in people who do not have ‘alarm symptoms’ for a specific type of cancer. Some patients will receive a definitive diagnosis or all clear on the same day, while others will need to undergo further assessment, but can generally expect a diagnosis within two weeks of their first appointment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Mammogram</w:t>
      </w:r>
      <w:r w:rsidRPr="00910ABC">
        <w:rPr>
          <w:rFonts w:ascii="Arial" w:hAnsi="Arial" w:cs="Arial"/>
        </w:rPr>
        <w:t xml:space="preserve"> - is an x-ray of the breast. Your breast is placed in between two plates, pressure is applied and the picture (image) is taken</w:t>
      </w:r>
    </w:p>
    <w:p w:rsidR="00910ABC" w:rsidRPr="00910ABC" w:rsidRDefault="00910ABC" w:rsidP="00910ABC">
      <w:pPr>
        <w:rPr>
          <w:rFonts w:ascii="Arial" w:hAnsi="Arial" w:cs="Arial"/>
        </w:rPr>
      </w:pPr>
      <w:proofErr w:type="spellStart"/>
      <w:r w:rsidRPr="00910ABC">
        <w:rPr>
          <w:rFonts w:ascii="Arial" w:hAnsi="Arial" w:cs="Arial"/>
          <w:b/>
          <w:bCs/>
        </w:rPr>
        <w:t>Tomosynthesis</w:t>
      </w:r>
      <w:proofErr w:type="spellEnd"/>
      <w:r w:rsidRPr="00910ABC">
        <w:rPr>
          <w:rFonts w:ascii="Arial" w:hAnsi="Arial" w:cs="Arial"/>
          <w:b/>
          <w:bCs/>
        </w:rPr>
        <w:t xml:space="preserve"> </w:t>
      </w:r>
      <w:r w:rsidRPr="00910ABC">
        <w:rPr>
          <w:rFonts w:ascii="Arial" w:hAnsi="Arial" w:cs="Arial"/>
        </w:rPr>
        <w:t>- is a 3D mammogram. Your breasts are placed as they would be for a normal mammogram, then the arm of the machine moves around you taking pictures (images) as they move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Ultrasound</w:t>
      </w:r>
      <w:r w:rsidRPr="00910ABC">
        <w:rPr>
          <w:rFonts w:ascii="Arial" w:hAnsi="Arial" w:cs="Arial"/>
        </w:rPr>
        <w:t xml:space="preserve"> - is where the doctor applies a jelly to your breast and a probe is used on the breast to create images seen on the screen using sound waves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Stereotactic core biopsy </w:t>
      </w:r>
      <w:r w:rsidRPr="00910ABC">
        <w:rPr>
          <w:rFonts w:ascii="Arial" w:hAnsi="Arial" w:cs="Arial"/>
        </w:rPr>
        <w:t xml:space="preserve">– </w:t>
      </w:r>
      <w:r w:rsidRPr="00910ABC">
        <w:rPr>
          <w:rFonts w:ascii="Arial" w:hAnsi="Arial" w:cs="Arial"/>
          <w:lang w:val="en-US"/>
        </w:rPr>
        <w:t>uses a hollow needle to get a sample of breast tissue. Because tissue is taken rather than cells, it gives more detailed information. Several tissue samples may be taken at the same time.</w:t>
      </w:r>
    </w:p>
    <w:p w:rsidR="00910ABC" w:rsidRDefault="00910ABC" w:rsidP="00910ABC">
      <w:pPr>
        <w:rPr>
          <w:rFonts w:ascii="Arial" w:hAnsi="Arial" w:cs="Arial"/>
          <w:b/>
          <w:bCs/>
          <w:lang w:val="en-US"/>
        </w:rPr>
      </w:pPr>
    </w:p>
    <w:p w:rsidR="00910ABC" w:rsidRDefault="00910ABC" w:rsidP="00910ABC">
      <w:pPr>
        <w:rPr>
          <w:rFonts w:ascii="Arial" w:hAnsi="Arial" w:cs="Arial"/>
          <w:b/>
          <w:bCs/>
          <w:lang w:val="en-US"/>
        </w:rPr>
      </w:pP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  <w:lang w:val="en-US"/>
        </w:rPr>
        <w:t xml:space="preserve">MDT/MDM </w:t>
      </w:r>
      <w:r w:rsidRPr="00910ABC">
        <w:rPr>
          <w:rFonts w:ascii="Arial" w:hAnsi="Arial" w:cs="Arial"/>
          <w:lang w:val="en-US"/>
        </w:rPr>
        <w:t>–</w:t>
      </w:r>
      <w:r w:rsidRPr="00910ABC">
        <w:rPr>
          <w:rFonts w:ascii="Arial" w:hAnsi="Arial" w:cs="Arial"/>
          <w:b/>
          <w:bCs/>
          <w:lang w:val="en-US"/>
        </w:rPr>
        <w:t xml:space="preserve"> </w:t>
      </w:r>
      <w:r w:rsidRPr="00910ABC">
        <w:rPr>
          <w:rFonts w:ascii="Arial" w:hAnsi="Arial" w:cs="Arial"/>
          <w:lang w:val="en-US"/>
        </w:rPr>
        <w:t>Multi Disciplinary Team/Multi-Disciplinary Meeting is a team of health professionals who will provide your cancer care, this will include a radiologist and a surgeon. They have many different areas of expertise and will together make decisions regarding your care.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Treatment plan - </w:t>
      </w:r>
      <w:r w:rsidRPr="00910ABC">
        <w:rPr>
          <w:rFonts w:ascii="Arial" w:hAnsi="Arial" w:cs="Arial"/>
          <w:lang w:val="en-US"/>
        </w:rPr>
        <w:t>A detailed plan with information about a patient’s disease, the goal of treatment, the treatment options for the disease and possible side effects, and the expected length of treatment.</w:t>
      </w:r>
    </w:p>
    <w:p w:rsidR="00910ABC" w:rsidRPr="00910ABC" w:rsidRDefault="00910ABC" w:rsidP="00910ABC">
      <w:pPr>
        <w:rPr>
          <w:rFonts w:ascii="Arial" w:hAnsi="Arial" w:cs="Arial"/>
          <w:b/>
          <w:bCs/>
        </w:rPr>
      </w:pP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Definitions modified from: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>King’s College Hospital</w:t>
      </w:r>
      <w:r>
        <w:rPr>
          <w:rFonts w:ascii="Arial" w:hAnsi="Arial" w:cs="Arial"/>
          <w:b/>
          <w:bCs/>
        </w:rPr>
        <w:t xml:space="preserve"> NHS Foundation Trust:</w:t>
      </w:r>
      <w:r w:rsidRPr="00910ABC">
        <w:rPr>
          <w:rFonts w:ascii="Arial" w:hAnsi="Arial" w:cs="Arial"/>
        </w:rPr>
        <w:t xml:space="preserve"> </w:t>
      </w:r>
      <w:hyperlink r:id="rId6" w:history="1">
        <w:r w:rsidRPr="00910ABC">
          <w:rPr>
            <w:rStyle w:val="Hyperlink"/>
            <w:rFonts w:ascii="Arial" w:hAnsi="Arial" w:cs="Arial"/>
          </w:rPr>
          <w:t>https://</w:t>
        </w:r>
      </w:hyperlink>
      <w:hyperlink r:id="rId7" w:history="1">
        <w:r w:rsidRPr="00910ABC">
          <w:rPr>
            <w:rStyle w:val="Hyperlink"/>
            <w:rFonts w:ascii="Arial" w:hAnsi="Arial" w:cs="Arial"/>
          </w:rPr>
          <w:t>www.kch.nhs.uk/gps/refer-a-patient/two-week-wait</w:t>
        </w:r>
      </w:hyperlink>
      <w:r w:rsidRPr="00910ABC">
        <w:rPr>
          <w:rFonts w:ascii="Arial" w:hAnsi="Arial" w:cs="Arial"/>
        </w:rPr>
        <w:t xml:space="preserve"> </w:t>
      </w:r>
    </w:p>
    <w:p w:rsidR="00910ABC" w:rsidRDefault="00910ABC" w:rsidP="00910A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Breast Cancer Now:</w:t>
      </w:r>
      <w:r w:rsidRPr="00910ABC">
        <w:rPr>
          <w:rFonts w:ascii="Arial" w:hAnsi="Arial" w:cs="Arial"/>
          <w:b/>
          <w:bCs/>
        </w:rPr>
        <w:t xml:space="preserve"> </w:t>
      </w:r>
      <w:hyperlink r:id="rId8" w:history="1">
        <w:r w:rsidRPr="00910ABC">
          <w:rPr>
            <w:rStyle w:val="Hyperlink"/>
            <w:rFonts w:ascii="Arial" w:hAnsi="Arial" w:cs="Arial"/>
          </w:rPr>
          <w:t>www.breastcancernow.org.uk</w:t>
        </w:r>
      </w:hyperlink>
      <w:r>
        <w:rPr>
          <w:rFonts w:ascii="Arial" w:hAnsi="Arial" w:cs="Arial"/>
        </w:rPr>
        <w:t xml:space="preserve"> 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</w:rPr>
        <w:t>Cancer Research</w:t>
      </w:r>
      <w:r>
        <w:rPr>
          <w:rFonts w:ascii="Arial" w:hAnsi="Arial" w:cs="Arial"/>
          <w:b/>
        </w:rPr>
        <w:t xml:space="preserve"> UK:</w:t>
      </w:r>
      <w:r w:rsidRPr="00910ABC">
        <w:rPr>
          <w:rFonts w:ascii="Arial" w:hAnsi="Arial" w:cs="Arial"/>
        </w:rPr>
        <w:t xml:space="preserve">  </w:t>
      </w:r>
      <w:hyperlink r:id="rId9" w:history="1">
        <w:r w:rsidRPr="00910ABC">
          <w:rPr>
            <w:rStyle w:val="Hyperlink"/>
            <w:rFonts w:ascii="Arial" w:hAnsi="Arial" w:cs="Arial"/>
          </w:rPr>
          <w:t xml:space="preserve"> www.cancerresearchuk.org</w:t>
        </w:r>
      </w:hyperlink>
      <w:r w:rsidRPr="00910ABC">
        <w:rPr>
          <w:rFonts w:ascii="Arial" w:hAnsi="Arial" w:cs="Arial"/>
        </w:rPr>
        <w:t xml:space="preserve"> </w:t>
      </w:r>
    </w:p>
    <w:p w:rsidR="00910ABC" w:rsidRPr="00910ABC" w:rsidRDefault="00910ABC" w:rsidP="00910ABC">
      <w:pPr>
        <w:rPr>
          <w:rFonts w:ascii="Arial" w:hAnsi="Arial" w:cs="Arial"/>
        </w:rPr>
      </w:pPr>
      <w:r w:rsidRPr="00910ABC">
        <w:rPr>
          <w:rFonts w:ascii="Arial" w:hAnsi="Arial" w:cs="Arial"/>
          <w:b/>
          <w:bCs/>
        </w:rPr>
        <w:t xml:space="preserve">NHS England </w:t>
      </w:r>
      <w:r w:rsidRPr="00910ABC">
        <w:rPr>
          <w:rFonts w:ascii="Arial" w:hAnsi="Arial" w:cs="Arial"/>
        </w:rPr>
        <w:t xml:space="preserve">- </w:t>
      </w:r>
      <w:r w:rsidRPr="00910ABC">
        <w:rPr>
          <w:rFonts w:ascii="Arial" w:hAnsi="Arial" w:cs="Arial"/>
          <w:iCs/>
          <w:lang w:val="en-US"/>
        </w:rPr>
        <w:t>New ‘one stop shops’ for cancer to speed up diagnosis and save lives</w:t>
      </w:r>
      <w:r>
        <w:rPr>
          <w:rFonts w:ascii="Arial" w:hAnsi="Arial" w:cs="Arial"/>
          <w:iCs/>
          <w:lang w:val="en-US"/>
        </w:rPr>
        <w:t>:</w:t>
      </w:r>
    </w:p>
    <w:p w:rsidR="00910ABC" w:rsidRPr="00910ABC" w:rsidRDefault="00910ABC" w:rsidP="00910ABC">
      <w:pPr>
        <w:rPr>
          <w:rFonts w:ascii="Arial" w:hAnsi="Arial" w:cs="Arial"/>
        </w:rPr>
      </w:pPr>
      <w:hyperlink r:id="rId10" w:history="1">
        <w:r w:rsidRPr="00910ABC">
          <w:rPr>
            <w:rStyle w:val="Hyperlink"/>
            <w:rFonts w:ascii="Arial" w:hAnsi="Arial" w:cs="Arial"/>
            <w:iCs/>
          </w:rPr>
          <w:t>- https</w:t>
        </w:r>
      </w:hyperlink>
      <w:hyperlink r:id="rId11" w:history="1">
        <w:proofErr w:type="gramStart"/>
        <w:r w:rsidRPr="00910ABC">
          <w:rPr>
            <w:rStyle w:val="Hyperlink"/>
            <w:rFonts w:ascii="Arial" w:hAnsi="Arial" w:cs="Arial"/>
            <w:iCs/>
          </w:rPr>
          <w:t>:/</w:t>
        </w:r>
        <w:proofErr w:type="gramEnd"/>
        <w:r w:rsidRPr="00910ABC">
          <w:rPr>
            <w:rStyle w:val="Hyperlink"/>
            <w:rFonts w:ascii="Arial" w:hAnsi="Arial" w:cs="Arial"/>
            <w:iCs/>
          </w:rPr>
          <w:t>/</w:t>
        </w:r>
      </w:hyperlink>
      <w:hyperlink r:id="rId12" w:history="1">
        <w:r w:rsidRPr="00910ABC">
          <w:rPr>
            <w:rStyle w:val="Hyperlink"/>
            <w:rFonts w:ascii="Arial" w:hAnsi="Arial" w:cs="Arial"/>
            <w:iCs/>
          </w:rPr>
          <w:t>www.england.nhs.uk/2018/04/new-one-stop-shops-for-cancer-to-speed-up-    diagnosis-and-save-lives/</w:t>
        </w:r>
      </w:hyperlink>
      <w:r w:rsidRPr="00910ABC">
        <w:rPr>
          <w:rFonts w:ascii="Arial" w:hAnsi="Arial" w:cs="Arial"/>
          <w:iCs/>
        </w:rPr>
        <w:t xml:space="preserve"> </w:t>
      </w:r>
    </w:p>
    <w:p w:rsidR="00910ABC" w:rsidRPr="00910ABC" w:rsidRDefault="00910ABC" w:rsidP="00910ABC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NHS website:</w:t>
      </w:r>
      <w:r w:rsidRPr="00910ABC">
        <w:rPr>
          <w:rFonts w:ascii="Arial" w:hAnsi="Arial" w:cs="Arial"/>
          <w:iCs/>
        </w:rPr>
        <w:t xml:space="preserve"> </w:t>
      </w:r>
      <w:hyperlink r:id="rId13" w:history="1">
        <w:r w:rsidRPr="00910ABC">
          <w:rPr>
            <w:rStyle w:val="Hyperlink"/>
            <w:rFonts w:ascii="Arial" w:hAnsi="Arial" w:cs="Arial"/>
            <w:iCs/>
          </w:rPr>
          <w:t>https</w:t>
        </w:r>
      </w:hyperlink>
      <w:hyperlink r:id="rId14" w:history="1">
        <w:r w:rsidRPr="00910ABC">
          <w:rPr>
            <w:rStyle w:val="Hyperlink"/>
            <w:rFonts w:ascii="Arial" w:hAnsi="Arial" w:cs="Arial"/>
            <w:iCs/>
          </w:rPr>
          <w:t>://www.nhs.uk/conditions/social-care-and-support-guide/help-from-social-services-and-charities/care-and-support-plans</w:t>
        </w:r>
      </w:hyperlink>
      <w:hyperlink r:id="rId15" w:history="1">
        <w:r w:rsidRPr="00910ABC">
          <w:rPr>
            <w:rStyle w:val="Hyperlink"/>
            <w:rFonts w:ascii="Arial" w:hAnsi="Arial" w:cs="Arial"/>
            <w:iCs/>
          </w:rPr>
          <w:t>/</w:t>
        </w:r>
      </w:hyperlink>
      <w:r w:rsidRPr="00910ABC">
        <w:rPr>
          <w:rFonts w:ascii="Arial" w:hAnsi="Arial" w:cs="Arial"/>
          <w:iCs/>
        </w:rPr>
        <w:t xml:space="preserve"> </w:t>
      </w:r>
    </w:p>
    <w:p w:rsidR="00910ABC" w:rsidRDefault="00910ABC" w:rsidP="00910ABC">
      <w:pPr>
        <w:rPr>
          <w:rFonts w:ascii="Arial" w:hAnsi="Arial" w:cs="Arial"/>
          <w:b/>
          <w:bCs/>
          <w:iCs/>
          <w:lang w:val="en-US"/>
        </w:rPr>
      </w:pPr>
      <w:r w:rsidRPr="00910ABC">
        <w:rPr>
          <w:rFonts w:ascii="Arial" w:hAnsi="Arial" w:cs="Arial"/>
          <w:b/>
          <w:bCs/>
          <w:iCs/>
          <w:lang w:val="en-US"/>
        </w:rPr>
        <w:t>National Cancer Institute</w:t>
      </w:r>
      <w:r>
        <w:rPr>
          <w:rFonts w:ascii="Arial" w:hAnsi="Arial" w:cs="Arial"/>
          <w:b/>
          <w:bCs/>
          <w:iCs/>
          <w:lang w:val="en-US"/>
        </w:rPr>
        <w:t>:</w:t>
      </w:r>
    </w:p>
    <w:p w:rsidR="00910ABC" w:rsidRPr="00910ABC" w:rsidRDefault="00910ABC" w:rsidP="00910ABC">
      <w:pPr>
        <w:rPr>
          <w:rFonts w:ascii="Arial" w:hAnsi="Arial" w:cs="Arial"/>
        </w:rPr>
      </w:pPr>
      <w:hyperlink r:id="rId16" w:history="1">
        <w:r w:rsidRPr="00910ABC">
          <w:rPr>
            <w:rStyle w:val="Hyperlink"/>
            <w:rFonts w:ascii="Arial" w:hAnsi="Arial" w:cs="Arial"/>
            <w:lang w:val="en-US"/>
          </w:rPr>
          <w:t>Definition of stereotactic biopsy - NCI Dictionary of Cancer Term</w:t>
        </w:r>
        <w:r w:rsidRPr="00910ABC">
          <w:rPr>
            <w:rStyle w:val="Hyperlink"/>
            <w:rFonts w:ascii="Arial" w:hAnsi="Arial" w:cs="Arial"/>
            <w:lang w:val="en-US"/>
          </w:rPr>
          <w:t>s</w:t>
        </w:r>
        <w:r w:rsidRPr="00910ABC">
          <w:rPr>
            <w:rStyle w:val="Hyperlink"/>
            <w:rFonts w:ascii="Arial" w:hAnsi="Arial" w:cs="Arial"/>
            <w:lang w:val="en-US"/>
          </w:rPr>
          <w:t xml:space="preserve"> - National Cancer </w:t>
        </w:r>
      </w:hyperlink>
      <w:hyperlink r:id="rId17" w:history="1">
        <w:r w:rsidRPr="00910ABC">
          <w:rPr>
            <w:rStyle w:val="Hyperlink"/>
            <w:rFonts w:ascii="Arial" w:hAnsi="Arial" w:cs="Arial"/>
            <w:lang w:val="en-US"/>
          </w:rPr>
          <w:t>Institute</w:t>
        </w:r>
      </w:hyperlink>
    </w:p>
    <w:p w:rsidR="00910ABC" w:rsidRPr="00910ABC" w:rsidRDefault="00910ABC" w:rsidP="00910ABC">
      <w:pPr>
        <w:rPr>
          <w:rFonts w:ascii="Arial" w:hAnsi="Arial" w:cs="Arial"/>
        </w:rPr>
      </w:pPr>
      <w:hyperlink r:id="rId18" w:history="1">
        <w:r w:rsidRPr="00910ABC">
          <w:rPr>
            <w:rStyle w:val="Hyperlink"/>
            <w:rFonts w:ascii="Arial" w:hAnsi="Arial" w:cs="Arial"/>
            <w:lang w:val="en-US"/>
          </w:rPr>
          <w:t xml:space="preserve">Definition </w:t>
        </w:r>
      </w:hyperlink>
      <w:hyperlink r:id="rId19" w:history="1">
        <w:r w:rsidRPr="00910ABC">
          <w:rPr>
            <w:rStyle w:val="Hyperlink"/>
            <w:rFonts w:ascii="Arial" w:hAnsi="Arial" w:cs="Arial"/>
            <w:lang w:val="en-US"/>
          </w:rPr>
          <w:t xml:space="preserve">of treatment plan - NCI Dictionary of Cancer Terms - National Cancer </w:t>
        </w:r>
      </w:hyperlink>
      <w:hyperlink r:id="rId20" w:history="1">
        <w:r w:rsidRPr="00910ABC">
          <w:rPr>
            <w:rStyle w:val="Hyperlink"/>
            <w:rFonts w:ascii="Arial" w:hAnsi="Arial" w:cs="Arial"/>
            <w:lang w:val="en-US"/>
          </w:rPr>
          <w:t>Institute</w:t>
        </w:r>
      </w:hyperlink>
    </w:p>
    <w:p w:rsidR="00910ABC" w:rsidRPr="00910ABC" w:rsidRDefault="00AE6BDA" w:rsidP="00910ABC">
      <w:pPr>
        <w:rPr>
          <w:rFonts w:ascii="Arial" w:hAnsi="Arial" w:cs="Arial"/>
        </w:rPr>
      </w:pPr>
      <w:r w:rsidRPr="00AE6BDA">
        <w:rPr>
          <w:rFonts w:ascii="Arial" w:hAnsi="Arial" w:cs="Arial"/>
          <w:b/>
          <w:lang w:val="en-US"/>
        </w:rPr>
        <w:t xml:space="preserve">BMA: </w:t>
      </w:r>
      <w:hyperlink r:id="rId21" w:history="1">
        <w:r w:rsidR="00910ABC" w:rsidRPr="00910ABC">
          <w:rPr>
            <w:rStyle w:val="Hyperlink"/>
            <w:rFonts w:ascii="Arial" w:hAnsi="Arial" w:cs="Arial"/>
            <w:lang w:val="en-US"/>
          </w:rPr>
          <w:t>Doctors</w:t>
        </w:r>
      </w:hyperlink>
      <w:hyperlink r:id="rId22" w:history="1">
        <w:r w:rsidR="00910ABC" w:rsidRPr="00910ABC">
          <w:rPr>
            <w:rStyle w:val="Hyperlink"/>
            <w:rFonts w:ascii="Arial" w:hAnsi="Arial" w:cs="Arial"/>
            <w:lang w:val="en-US"/>
          </w:rPr>
          <w:t xml:space="preserve">’ titles explained - Toolkit for doctors new to the UK </w:t>
        </w:r>
      </w:hyperlink>
    </w:p>
    <w:p w:rsidR="00910ABC" w:rsidRDefault="00910ABC">
      <w:bookmarkStart w:id="0" w:name="_GoBack"/>
      <w:bookmarkEnd w:id="0"/>
    </w:p>
    <w:sectPr w:rsidR="00910ABC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BC" w:rsidRDefault="00910ABC" w:rsidP="00910ABC">
      <w:pPr>
        <w:spacing w:after="0" w:line="240" w:lineRule="auto"/>
      </w:pPr>
      <w:r>
        <w:separator/>
      </w:r>
    </w:p>
  </w:endnote>
  <w:endnote w:type="continuationSeparator" w:id="0">
    <w:p w:rsidR="00910ABC" w:rsidRDefault="00910ABC" w:rsidP="009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BC" w:rsidRDefault="00910ABC" w:rsidP="00910ABC">
      <w:pPr>
        <w:spacing w:after="0" w:line="240" w:lineRule="auto"/>
      </w:pPr>
      <w:r>
        <w:separator/>
      </w:r>
    </w:p>
  </w:footnote>
  <w:footnote w:type="continuationSeparator" w:id="0">
    <w:p w:rsidR="00910ABC" w:rsidRDefault="00910ABC" w:rsidP="0091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BC" w:rsidRDefault="00910ABC">
    <w:pPr>
      <w:pStyle w:val="Header"/>
    </w:pPr>
    <w:ins w:id="1" w:author="Mulhern, Lauren" w:date="2022-01-31T15:30:00Z">
      <w:r w:rsidRPr="005853F3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D9A9BE" wp14:editId="7C519CCF">
            <wp:simplePos x="0" y="0"/>
            <wp:positionH relativeFrom="column">
              <wp:posOffset>4141694</wp:posOffset>
            </wp:positionH>
            <wp:positionV relativeFrom="paragraph">
              <wp:posOffset>14594</wp:posOffset>
            </wp:positionV>
            <wp:extent cx="2092926" cy="742950"/>
            <wp:effectExtent l="0" t="0" r="3175" b="0"/>
            <wp:wrapSquare wrapText="bothSides"/>
            <wp:docPr id="3" name="Picture 3" descr="H:\Logos\NHS Foundation Trust logo\King's College Hospital NHS Foundation Trust CMYK BLUE -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HS Foundation Trust logo\King's College Hospital NHS Foundation Trust CMYK BLUE - right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2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910ABC" w:rsidRDefault="00910AB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lhern, Lauren">
    <w15:presenceInfo w15:providerId="None" w15:userId="Mulhern, Lau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801662"/>
    <w:rsid w:val="00910ABC"/>
    <w:rsid w:val="00A44180"/>
    <w:rsid w:val="00A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EF87"/>
  <w15:chartTrackingRefBased/>
  <w15:docId w15:val="{66CFEBE4-35AA-440F-8D1A-218FD0A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BC"/>
  </w:style>
  <w:style w:type="paragraph" w:styleId="Footer">
    <w:name w:val="footer"/>
    <w:basedOn w:val="Normal"/>
    <w:link w:val="FooterChar"/>
    <w:uiPriority w:val="99"/>
    <w:unhideWhenUsed/>
    <w:rsid w:val="0091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BC"/>
  </w:style>
  <w:style w:type="paragraph" w:styleId="NoSpacing">
    <w:name w:val="No Spacing"/>
    <w:uiPriority w:val="1"/>
    <w:qFormat/>
    <w:rsid w:val="00910A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0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cancernow.org.uk/" TargetMode="External"/><Relationship Id="rId13" Type="http://schemas.openxmlformats.org/officeDocument/2006/relationships/hyperlink" Target="https://www.nhs.uk/conditions/social-care-and-support-guide/help-from-social-services-and-charities/care-and-support-plans/" TargetMode="External"/><Relationship Id="rId18" Type="http://schemas.openxmlformats.org/officeDocument/2006/relationships/hyperlink" Target="https://www.cancer.gov/publications/dictionaries/cancer-terms/def/treatment-pla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ma.org.uk/advice-and-support/international-doctors/life-and-work-in-the-uk/toolkit-for-doctors-new-to-the-uk/doctors-titles-explained" TargetMode="External"/><Relationship Id="rId7" Type="http://schemas.openxmlformats.org/officeDocument/2006/relationships/hyperlink" Target="https://www.kch.nhs.uk/gps/refer-a-patient/two-week-wait" TargetMode="External"/><Relationship Id="rId12" Type="http://schemas.openxmlformats.org/officeDocument/2006/relationships/hyperlink" Target="https://www.england.nhs.uk/2018/04/new-one-stop-shops-for-cancer-to-speed-up-diagnosis-and-save-lives/" TargetMode="External"/><Relationship Id="rId17" Type="http://schemas.openxmlformats.org/officeDocument/2006/relationships/hyperlink" Target="https://www.cancer.gov/publications/dictionaries/cancer-terms/def/stereotactic-biopsy" TargetMode="External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s://www.cancer.gov/publications/dictionaries/cancer-terms/def/stereotactic-biopsy" TargetMode="External"/><Relationship Id="rId20" Type="http://schemas.openxmlformats.org/officeDocument/2006/relationships/hyperlink" Target="https://www.cancer.gov/publications/dictionaries/cancer-terms/def/treatment-pl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ch.nhs.uk/gps/refer-a-patient/two-week-wait" TargetMode="External"/><Relationship Id="rId11" Type="http://schemas.openxmlformats.org/officeDocument/2006/relationships/hyperlink" Target="https://www.england.nhs.uk/2018/04/new-one-stop-shops-for-cancer-to-speed-up-diagnosis-and-save-lives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hs.uk/conditions/social-care-and-support-guide/help-from-social-services-and-charities/care-and-support-plan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ngland.nhs.uk/2018/04/new-one-stop-shops-for-cancer-to-speed-up-diagnosis-and-save-lives/" TargetMode="External"/><Relationship Id="rId19" Type="http://schemas.openxmlformats.org/officeDocument/2006/relationships/hyperlink" Target="https://www.cancer.gov/publications/dictionaries/cancer-terms/def/treatment-pl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ncerresearchuk.org/" TargetMode="External"/><Relationship Id="rId14" Type="http://schemas.openxmlformats.org/officeDocument/2006/relationships/hyperlink" Target="https://www.nhs.uk/conditions/social-care-and-support-guide/help-from-social-services-and-charities/care-and-support-plans/" TargetMode="External"/><Relationship Id="rId22" Type="http://schemas.openxmlformats.org/officeDocument/2006/relationships/hyperlink" Target="https://www.bma.org.uk/advice-and-support/international-doctors/life-and-work-in-the-uk/toolkit-for-doctors-new-to-the-uk/doctors-titles-explai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Karen</dc:creator>
  <cp:keywords/>
  <dc:description/>
  <cp:lastModifiedBy>Frost, Karen</cp:lastModifiedBy>
  <cp:revision>2</cp:revision>
  <dcterms:created xsi:type="dcterms:W3CDTF">2022-04-20T13:36:00Z</dcterms:created>
  <dcterms:modified xsi:type="dcterms:W3CDTF">2022-04-20T13:45:00Z</dcterms:modified>
</cp:coreProperties>
</file>